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AB" w:rsidRPr="0005007F" w:rsidRDefault="004A00AB" w:rsidP="004A00AB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05007F">
        <w:rPr>
          <w:rFonts w:ascii="Calibri" w:eastAsia="Calibri" w:hAnsi="Calibri"/>
          <w:b/>
          <w:lang w:eastAsia="en-US"/>
        </w:rPr>
        <w:t>ALLEGATO A</w:t>
      </w:r>
    </w:p>
    <w:p w:rsidR="004A00AB" w:rsidRPr="0005007F" w:rsidRDefault="004A00AB" w:rsidP="004A00AB">
      <w:pPr>
        <w:jc w:val="center"/>
        <w:rPr>
          <w:rFonts w:ascii="Calibri" w:hAnsi="Calibri"/>
          <w:b/>
          <w:bCs/>
          <w:sz w:val="22"/>
          <w:szCs w:val="22"/>
        </w:rPr>
      </w:pPr>
      <w:r w:rsidRPr="0005007F">
        <w:rPr>
          <w:rFonts w:ascii="Calibri" w:hAnsi="Calibri"/>
          <w:b/>
          <w:bCs/>
          <w:sz w:val="22"/>
          <w:szCs w:val="22"/>
        </w:rPr>
        <w:t>MODALITA’ DI ISCRIZIONE AL CORSO</w:t>
      </w:r>
    </w:p>
    <w:p w:rsidR="004A00AB" w:rsidRPr="0005007F" w:rsidRDefault="004A00AB" w:rsidP="004A00AB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05007F">
        <w:rPr>
          <w:rFonts w:ascii="Calibri" w:hAnsi="Calibri"/>
          <w:b/>
          <w:bCs/>
          <w:i/>
          <w:sz w:val="22"/>
          <w:szCs w:val="22"/>
        </w:rPr>
        <w:t>PER UNA DIDATTICA DI PREVENZIONE DELLA RADICALIZZAZIONE ESTREMISTA VIOLENTA</w:t>
      </w:r>
    </w:p>
    <w:p w:rsidR="004A00AB" w:rsidRPr="0005007F" w:rsidRDefault="004A00AB" w:rsidP="004A00AB">
      <w:pPr>
        <w:spacing w:line="480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4A00AB" w:rsidRPr="0005007F" w:rsidRDefault="004A00AB" w:rsidP="004A00AB">
      <w:pPr>
        <w:spacing w:after="200" w:line="276" w:lineRule="auto"/>
        <w:jc w:val="both"/>
        <w:rPr>
          <w:rFonts w:ascii="Calibri" w:hAnsi="Calibri"/>
        </w:rPr>
      </w:pPr>
      <w:r w:rsidRPr="0005007F">
        <w:rPr>
          <w:rFonts w:ascii="Calibri" w:hAnsi="Calibri"/>
        </w:rPr>
        <w:t xml:space="preserve">Si informa i docenti interessati che, in base al numero delle candidature ricevute, </w:t>
      </w:r>
      <w:r w:rsidRPr="0005007F">
        <w:rPr>
          <w:rFonts w:ascii="Calibri" w:hAnsi="Calibri"/>
          <w:b/>
          <w:u w:val="single"/>
        </w:rPr>
        <w:t xml:space="preserve">qualora superiori </w:t>
      </w:r>
      <w:r w:rsidR="00681DA4">
        <w:rPr>
          <w:rFonts w:ascii="Calibri" w:hAnsi="Calibri"/>
          <w:b/>
          <w:u w:val="single"/>
        </w:rPr>
        <w:t>a</w:t>
      </w:r>
      <w:r w:rsidRPr="0005007F">
        <w:rPr>
          <w:rFonts w:ascii="Calibri" w:hAnsi="Calibri"/>
          <w:b/>
          <w:u w:val="single"/>
        </w:rPr>
        <w:t xml:space="preserve"> </w:t>
      </w:r>
      <w:r w:rsidR="00A34E39">
        <w:rPr>
          <w:rFonts w:ascii="Calibri" w:hAnsi="Calibri"/>
          <w:b/>
          <w:u w:val="single"/>
        </w:rPr>
        <w:t>40</w:t>
      </w:r>
      <w:r w:rsidR="00387451">
        <w:rPr>
          <w:rFonts w:ascii="Calibri" w:hAnsi="Calibri"/>
          <w:b/>
          <w:u w:val="single"/>
        </w:rPr>
        <w:t>/45</w:t>
      </w:r>
      <w:r w:rsidR="00A34E39">
        <w:rPr>
          <w:rFonts w:ascii="Calibri" w:hAnsi="Calibri"/>
          <w:b/>
          <w:u w:val="single"/>
        </w:rPr>
        <w:t xml:space="preserve"> </w:t>
      </w:r>
      <w:r w:rsidRPr="0005007F">
        <w:rPr>
          <w:rFonts w:ascii="Calibri" w:hAnsi="Calibri"/>
          <w:b/>
          <w:u w:val="single"/>
        </w:rPr>
        <w:t xml:space="preserve"> richieste di iscrizione</w:t>
      </w:r>
      <w:r w:rsidRPr="0005007F">
        <w:rPr>
          <w:rFonts w:ascii="Calibri" w:hAnsi="Calibri"/>
        </w:rPr>
        <w:t>, la Commissione, composta da soggetti scelti dall’organizzazione erogatrice del corso, procederà ad individuare i candidati da ammettere esprimendo una valutazione in 10/decimi sulla base dei seguenti criteri:</w:t>
      </w:r>
    </w:p>
    <w:p w:rsidR="004A00AB" w:rsidRPr="0005007F" w:rsidRDefault="004A00AB" w:rsidP="004A00AB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 w:rsidRPr="0005007F">
        <w:rPr>
          <w:rFonts w:ascii="Calibri" w:hAnsi="Calibri"/>
        </w:rPr>
        <w:t>Avere, nel corrente anno scolastico, l’incarico di funzione strumentale o essere referenti in almeno uno dei seguenti ambiti:  Bullismo, Intercultura, Cittadinanza attiva e legalità (</w:t>
      </w:r>
      <w:proofErr w:type="spellStart"/>
      <w:r w:rsidRPr="0005007F">
        <w:rPr>
          <w:rFonts w:ascii="Calibri" w:hAnsi="Calibri"/>
        </w:rPr>
        <w:t>max</w:t>
      </w:r>
      <w:proofErr w:type="spellEnd"/>
      <w:r w:rsidRPr="0005007F">
        <w:rPr>
          <w:rFonts w:ascii="Calibri" w:hAnsi="Calibri"/>
        </w:rPr>
        <w:t>: 5 punti), Inclusione sociale.</w:t>
      </w:r>
    </w:p>
    <w:p w:rsidR="004A00AB" w:rsidRPr="0005007F" w:rsidRDefault="004A00AB" w:rsidP="004A00AB">
      <w:pPr>
        <w:numPr>
          <w:ilvl w:val="0"/>
          <w:numId w:val="1"/>
        </w:numPr>
        <w:jc w:val="both"/>
        <w:rPr>
          <w:rFonts w:ascii="Calibri" w:hAnsi="Calibri"/>
        </w:rPr>
      </w:pPr>
      <w:r w:rsidRPr="0005007F">
        <w:rPr>
          <w:rFonts w:ascii="Calibri" w:hAnsi="Calibri"/>
        </w:rPr>
        <w:t xml:space="preserve">Aver lavorato negli ultimi tre anni scolastici in progetti di: Intercultura, Inclusione sociale, Contrasto alla dispersione scolastica, Contrasto alle dipendenze, Promozione delle abilità </w:t>
      </w:r>
      <w:proofErr w:type="spellStart"/>
      <w:r w:rsidRPr="0005007F">
        <w:rPr>
          <w:rFonts w:ascii="Calibri" w:hAnsi="Calibri"/>
        </w:rPr>
        <w:t>psico</w:t>
      </w:r>
      <w:proofErr w:type="spellEnd"/>
      <w:r w:rsidRPr="0005007F">
        <w:rPr>
          <w:rFonts w:ascii="Calibri" w:hAnsi="Calibri"/>
        </w:rPr>
        <w:t>-sociali (</w:t>
      </w:r>
      <w:proofErr w:type="spellStart"/>
      <w:r w:rsidRPr="0005007F">
        <w:rPr>
          <w:rFonts w:ascii="Calibri" w:hAnsi="Calibri"/>
        </w:rPr>
        <w:t>max</w:t>
      </w:r>
      <w:proofErr w:type="spellEnd"/>
      <w:r w:rsidRPr="0005007F">
        <w:rPr>
          <w:rFonts w:ascii="Calibri" w:hAnsi="Calibri"/>
        </w:rPr>
        <w:t>: 3 punti).</w:t>
      </w:r>
    </w:p>
    <w:p w:rsidR="004A00AB" w:rsidRPr="0005007F" w:rsidRDefault="004A00AB" w:rsidP="004A00AB">
      <w:pPr>
        <w:ind w:left="720"/>
        <w:rPr>
          <w:rFonts w:ascii="Calibri" w:hAnsi="Calibri"/>
        </w:rPr>
      </w:pPr>
    </w:p>
    <w:p w:rsidR="004A00AB" w:rsidRPr="0005007F" w:rsidRDefault="004A00AB" w:rsidP="004A00AB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 w:rsidRPr="0005007F">
        <w:rPr>
          <w:rFonts w:ascii="Calibri" w:hAnsi="Calibri"/>
        </w:rPr>
        <w:t xml:space="preserve">Essere docente di una delle seguenti materie: lettere (italiano), storia e filosofia, psicologia-pedagogia-sociologia, diritto, religione, sostegno, informatica, lingue straniere, scienze motorie </w:t>
      </w:r>
      <w:r w:rsidRPr="0005007F">
        <w:rPr>
          <w:rFonts w:ascii="Calibri" w:hAnsi="Calibri"/>
          <w:u w:val="single"/>
        </w:rPr>
        <w:t>oppure</w:t>
      </w:r>
      <w:r w:rsidRPr="0005007F">
        <w:rPr>
          <w:rFonts w:ascii="Calibri" w:hAnsi="Calibri"/>
        </w:rPr>
        <w:t xml:space="preserve"> aver frequentato corsi di alta formazione o master universitari incentrati su uno o più dei seguenti ambiti:  Intercultura; Integrazione; Mediazione e Risoluzione dei conflitti, Promozione delle abilità </w:t>
      </w:r>
      <w:proofErr w:type="spellStart"/>
      <w:r w:rsidRPr="0005007F">
        <w:rPr>
          <w:rFonts w:ascii="Calibri" w:hAnsi="Calibri"/>
        </w:rPr>
        <w:t>psico</w:t>
      </w:r>
      <w:proofErr w:type="spellEnd"/>
      <w:r w:rsidRPr="0005007F">
        <w:rPr>
          <w:rFonts w:ascii="Calibri" w:hAnsi="Calibri"/>
        </w:rPr>
        <w:t>-sociali (</w:t>
      </w:r>
      <w:proofErr w:type="spellStart"/>
      <w:r w:rsidRPr="0005007F">
        <w:rPr>
          <w:rFonts w:ascii="Calibri" w:hAnsi="Calibri"/>
        </w:rPr>
        <w:t>max</w:t>
      </w:r>
      <w:proofErr w:type="spellEnd"/>
      <w:r w:rsidRPr="0005007F">
        <w:rPr>
          <w:rFonts w:ascii="Calibri" w:hAnsi="Calibri"/>
        </w:rPr>
        <w:t>: 2 punti).</w:t>
      </w:r>
    </w:p>
    <w:p w:rsidR="004A00AB" w:rsidRPr="0005007F" w:rsidRDefault="004A00AB" w:rsidP="004A00AB">
      <w:pPr>
        <w:spacing w:after="200" w:line="276" w:lineRule="auto"/>
        <w:ind w:left="363"/>
        <w:jc w:val="center"/>
        <w:rPr>
          <w:rFonts w:ascii="Calibri" w:hAnsi="Calibri"/>
          <w:b/>
        </w:rPr>
      </w:pPr>
    </w:p>
    <w:p w:rsidR="004A00AB" w:rsidRPr="0005007F" w:rsidRDefault="004A00AB" w:rsidP="004A00AB">
      <w:pPr>
        <w:spacing w:after="200" w:line="276" w:lineRule="auto"/>
        <w:ind w:left="363"/>
        <w:jc w:val="center"/>
        <w:rPr>
          <w:rFonts w:ascii="Calibri" w:hAnsi="Calibri"/>
          <w:b/>
        </w:rPr>
      </w:pPr>
      <w:r w:rsidRPr="0005007F">
        <w:rPr>
          <w:rFonts w:ascii="Calibri" w:hAnsi="Calibri"/>
          <w:b/>
        </w:rPr>
        <w:t>MODALITA’ DI ISCRIZIONE</w:t>
      </w:r>
    </w:p>
    <w:p w:rsidR="004A00AB" w:rsidRPr="0005007F" w:rsidRDefault="004A00AB" w:rsidP="004A00AB">
      <w:pPr>
        <w:spacing w:after="200" w:line="276" w:lineRule="auto"/>
        <w:ind w:left="363"/>
        <w:jc w:val="both"/>
        <w:rPr>
          <w:rFonts w:ascii="Calibri" w:hAnsi="Calibri"/>
        </w:rPr>
      </w:pPr>
      <w:r w:rsidRPr="0005007F">
        <w:rPr>
          <w:rFonts w:ascii="Calibri" w:hAnsi="Calibri"/>
        </w:rPr>
        <w:t xml:space="preserve">Inviare il modulo di iscrizione con l’indicazione del possesso dei requisiti a), b), c) e il totale dei punti ed </w:t>
      </w:r>
      <w:r w:rsidRPr="0005007F">
        <w:rPr>
          <w:rFonts w:ascii="Calibri" w:hAnsi="Calibri"/>
          <w:b/>
        </w:rPr>
        <w:t>allegare la lettera di motivazione</w:t>
      </w:r>
      <w:r w:rsidRPr="0005007F">
        <w:rPr>
          <w:rFonts w:ascii="Calibri" w:hAnsi="Calibri"/>
        </w:rPr>
        <w:t xml:space="preserve"> per la partecipazione al corso. </w:t>
      </w:r>
    </w:p>
    <w:p w:rsidR="00681DA4" w:rsidRPr="00387451" w:rsidRDefault="004A00AB" w:rsidP="00A34E39">
      <w:pPr>
        <w:jc w:val="center"/>
        <w:rPr>
          <w:rFonts w:ascii="Calibri" w:hAnsi="Calibri"/>
          <w:b/>
        </w:rPr>
      </w:pPr>
      <w:r w:rsidRPr="00387451">
        <w:rPr>
          <w:rFonts w:ascii="Calibri" w:hAnsi="Calibri"/>
          <w:b/>
        </w:rPr>
        <w:t xml:space="preserve">Si prega di inviare la propria adesione al corso entro </w:t>
      </w:r>
      <w:r w:rsidR="00A34E39" w:rsidRPr="00387451">
        <w:rPr>
          <w:rFonts w:ascii="Calibri" w:hAnsi="Calibri"/>
          <w:b/>
        </w:rPr>
        <w:t>giovedì 28 febbraio 2019</w:t>
      </w:r>
      <w:r w:rsidRPr="00387451">
        <w:rPr>
          <w:rFonts w:ascii="Calibri" w:hAnsi="Calibri"/>
          <w:b/>
        </w:rPr>
        <w:t xml:space="preserve"> alla seguente mail:   </w:t>
      </w:r>
    </w:p>
    <w:p w:rsidR="004A00AB" w:rsidRPr="0005007F" w:rsidRDefault="004A00AB" w:rsidP="00A34E39">
      <w:pPr>
        <w:jc w:val="center"/>
        <w:rPr>
          <w:rFonts w:ascii="Calibri" w:hAnsi="Calibri"/>
          <w:b/>
          <w:sz w:val="20"/>
          <w:szCs w:val="20"/>
        </w:rPr>
      </w:pPr>
      <w:r w:rsidRPr="0005007F">
        <w:rPr>
          <w:rFonts w:ascii="Calibri" w:hAnsi="Calibri"/>
          <w:b/>
          <w:sz w:val="20"/>
          <w:szCs w:val="20"/>
        </w:rPr>
        <w:t xml:space="preserve"> </w:t>
      </w:r>
      <w:hyperlink r:id="rId8" w:history="1"/>
      <w:r>
        <w:rPr>
          <w:rFonts w:ascii="Calibri" w:hAnsi="Calibri"/>
          <w:b/>
          <w:sz w:val="20"/>
          <w:szCs w:val="20"/>
        </w:rPr>
        <w:t xml:space="preserve">   </w:t>
      </w:r>
    </w:p>
    <w:p w:rsidR="004A00AB" w:rsidRPr="0005007F" w:rsidDel="00A34E39" w:rsidRDefault="00460E6F" w:rsidP="00A34E39">
      <w:pPr>
        <w:jc w:val="center"/>
        <w:rPr>
          <w:del w:id="0" w:author="Administrator" w:date="2019-01-28T12:31:00Z"/>
          <w:rFonts w:ascii="Calibri" w:eastAsia="Calibri" w:hAnsi="Calibri"/>
          <w:sz w:val="22"/>
          <w:szCs w:val="22"/>
          <w:lang w:eastAsia="en-US"/>
        </w:rPr>
      </w:pPr>
      <w:hyperlink r:id="rId9" w:history="1">
        <w:r w:rsidR="00BD2B96" w:rsidRPr="00BD2B96">
          <w:rPr>
            <w:rFonts w:ascii="Garamond" w:eastAsia="Calibri" w:hAnsi="Garamond"/>
            <w:b/>
            <w:color w:val="0000FF"/>
            <w:sz w:val="22"/>
            <w:szCs w:val="22"/>
            <w:u w:val="single"/>
            <w:lang w:eastAsia="en-US"/>
          </w:rPr>
          <w:t>amministrazione@educaforum.biz</w:t>
        </w:r>
      </w:hyperlink>
    </w:p>
    <w:p w:rsidR="00093FE0" w:rsidRDefault="00093FE0" w:rsidP="009118D1">
      <w:pPr>
        <w:spacing w:line="480" w:lineRule="auto"/>
        <w:jc w:val="both"/>
      </w:pPr>
      <w:bookmarkStart w:id="1" w:name="_GoBack"/>
      <w:bookmarkEnd w:id="1"/>
    </w:p>
    <w:sectPr w:rsidR="00093FE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6F" w:rsidRDefault="00460E6F" w:rsidP="00D00849">
      <w:r>
        <w:separator/>
      </w:r>
    </w:p>
  </w:endnote>
  <w:endnote w:type="continuationSeparator" w:id="0">
    <w:p w:rsidR="00460E6F" w:rsidRDefault="00460E6F" w:rsidP="00D0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DF" w:rsidRPr="00EB4A8B" w:rsidRDefault="00002D80" w:rsidP="00214B5C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Lucida Sans Typewriter" w:hAnsi="Lucida Sans Typewriter"/>
        <w:b/>
        <w:sz w:val="20"/>
        <w:szCs w:val="20"/>
        <w:lang w:val="it-IT"/>
      </w:rPr>
    </w:pPr>
    <w:r>
      <w:rPr>
        <w:rFonts w:ascii="Lucida Sans Typewriter" w:hAnsi="Lucida Sans Typewriter"/>
        <w:b/>
        <w:sz w:val="20"/>
        <w:szCs w:val="20"/>
      </w:rPr>
      <w:t xml:space="preserve">Sede legale: </w:t>
    </w:r>
    <w:r w:rsidRPr="004755FF">
      <w:rPr>
        <w:rFonts w:ascii="Lucida Sans Typewriter" w:hAnsi="Lucida Sans Typewriter"/>
        <w:b/>
        <w:sz w:val="20"/>
        <w:szCs w:val="20"/>
      </w:rPr>
      <w:t xml:space="preserve">Via Giuseppe Verdi n° 69, 33045 Nimis (UD)  Cell </w:t>
    </w:r>
    <w:r>
      <w:rPr>
        <w:rFonts w:ascii="Lucida Sans Typewriter" w:hAnsi="Lucida Sans Typewriter"/>
        <w:b/>
        <w:sz w:val="20"/>
        <w:szCs w:val="20"/>
      </w:rPr>
      <w:t>–</w:t>
    </w:r>
    <w:r w:rsidRPr="004755FF">
      <w:rPr>
        <w:rFonts w:ascii="Lucida Sans Typewriter" w:hAnsi="Lucida Sans Typewriter"/>
        <w:b/>
        <w:sz w:val="20"/>
        <w:szCs w:val="20"/>
      </w:rPr>
      <w:t xml:space="preserve"> 338</w:t>
    </w:r>
    <w:r>
      <w:rPr>
        <w:rFonts w:ascii="Lucida Sans Typewriter" w:hAnsi="Lucida Sans Typewriter"/>
        <w:b/>
        <w:sz w:val="20"/>
        <w:szCs w:val="20"/>
      </w:rPr>
      <w:t>-</w:t>
    </w:r>
    <w:r w:rsidRPr="004755FF">
      <w:rPr>
        <w:rFonts w:ascii="Lucida Sans Typewriter" w:hAnsi="Lucida Sans Typewriter"/>
        <w:b/>
        <w:sz w:val="20"/>
        <w:szCs w:val="20"/>
      </w:rPr>
      <w:t>4440566</w:t>
    </w:r>
    <w:r>
      <w:rPr>
        <w:rFonts w:ascii="Lucida Sans Typewriter" w:hAnsi="Lucida Sans Typewriter"/>
        <w:b/>
        <w:sz w:val="20"/>
        <w:szCs w:val="20"/>
      </w:rPr>
      <w:t xml:space="preserve">- </w:t>
    </w:r>
    <w:proofErr w:type="spellStart"/>
    <w:r>
      <w:rPr>
        <w:rFonts w:ascii="Lucida Sans Typewriter" w:hAnsi="Lucida Sans Typewriter"/>
        <w:b/>
        <w:sz w:val="20"/>
        <w:szCs w:val="20"/>
      </w:rPr>
      <w:t>Tel</w:t>
    </w:r>
    <w:proofErr w:type="spellEnd"/>
    <w:r>
      <w:rPr>
        <w:rFonts w:ascii="Lucida Sans Typewriter" w:hAnsi="Lucida Sans Typewriter"/>
        <w:b/>
        <w:sz w:val="20"/>
        <w:szCs w:val="20"/>
      </w:rPr>
      <w:t xml:space="preserve"> e Fax 0432-</w:t>
    </w:r>
    <w:r>
      <w:rPr>
        <w:rFonts w:ascii="Lucida Sans Typewriter" w:hAnsi="Lucida Sans Typewriter"/>
        <w:b/>
        <w:sz w:val="20"/>
        <w:szCs w:val="20"/>
        <w:lang w:val="it-IT"/>
      </w:rPr>
      <w:t>504129</w:t>
    </w:r>
    <w:r>
      <w:rPr>
        <w:rFonts w:ascii="Lucida Sans Typewriter" w:hAnsi="Lucida Sans Typewriter"/>
        <w:b/>
        <w:sz w:val="20"/>
        <w:szCs w:val="20"/>
      </w:rPr>
      <w:t xml:space="preserve"> – </w:t>
    </w:r>
    <w:r>
      <w:rPr>
        <w:rFonts w:ascii="Lucida Sans Typewriter" w:hAnsi="Lucida Sans Typewriter"/>
        <w:b/>
        <w:sz w:val="20"/>
        <w:szCs w:val="20"/>
        <w:lang w:val="it-IT"/>
      </w:rPr>
      <w:t>sede operativa: piazza Patriarcato n.3, 33100 UDINE</w:t>
    </w:r>
  </w:p>
  <w:p w:rsidR="00C432F8" w:rsidRDefault="00002D80" w:rsidP="003D0D30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Lucida Sans Typewriter" w:hAnsi="Lucida Sans Typewriter"/>
        <w:b/>
        <w:sz w:val="20"/>
        <w:szCs w:val="20"/>
        <w:lang w:val="it-IT"/>
      </w:rPr>
    </w:pPr>
    <w:r w:rsidRPr="00370CC4">
      <w:rPr>
        <w:rFonts w:ascii="Lucida Sans Typewriter" w:hAnsi="Lucida Sans Typewriter"/>
        <w:b/>
        <w:sz w:val="20"/>
        <w:szCs w:val="20"/>
        <w:lang w:val="it-IT"/>
      </w:rPr>
      <w:t xml:space="preserve">e-mail: </w:t>
    </w:r>
    <w:hyperlink r:id="rId1" w:history="1">
      <w:r w:rsidRPr="00370CC4">
        <w:rPr>
          <w:rStyle w:val="Collegamentoipertestuale"/>
          <w:rFonts w:ascii="Lucida Sans Typewriter" w:hAnsi="Lucida Sans Typewriter"/>
          <w:b/>
          <w:sz w:val="20"/>
          <w:szCs w:val="20"/>
          <w:lang w:val="it-IT"/>
        </w:rPr>
        <w:t>amministrazione@educaforum.biz</w:t>
      </w:r>
    </w:hyperlink>
    <w:r w:rsidRPr="00370CC4">
      <w:rPr>
        <w:rFonts w:ascii="Lucida Sans Typewriter" w:hAnsi="Lucida Sans Typewriter"/>
        <w:b/>
        <w:sz w:val="20"/>
        <w:szCs w:val="20"/>
        <w:lang w:val="it-IT"/>
      </w:rPr>
      <w:t>;</w:t>
    </w:r>
    <w:r>
      <w:rPr>
        <w:rFonts w:ascii="Lucida Sans Typewriter" w:hAnsi="Lucida Sans Typewriter"/>
        <w:b/>
        <w:sz w:val="20"/>
        <w:szCs w:val="20"/>
        <w:lang w:val="it-IT"/>
      </w:rPr>
      <w:t xml:space="preserve"> </w:t>
    </w:r>
    <w:proofErr w:type="spellStart"/>
    <w:r w:rsidRPr="00370CC4">
      <w:rPr>
        <w:rFonts w:ascii="Lucida Sans Typewriter" w:hAnsi="Lucida Sans Typewriter"/>
        <w:b/>
        <w:sz w:val="20"/>
        <w:szCs w:val="20"/>
        <w:lang w:val="it-IT"/>
      </w:rPr>
      <w:t>pec</w:t>
    </w:r>
    <w:proofErr w:type="spellEnd"/>
    <w:r w:rsidRPr="00370CC4">
      <w:rPr>
        <w:rFonts w:ascii="Lucida Sans Typewriter" w:hAnsi="Lucida Sans Typewriter"/>
        <w:b/>
        <w:sz w:val="20"/>
        <w:szCs w:val="20"/>
        <w:lang w:val="it-IT"/>
      </w:rPr>
      <w:t>:</w:t>
    </w:r>
    <w:r>
      <w:rPr>
        <w:rFonts w:ascii="Lucida Sans Typewriter" w:hAnsi="Lucida Sans Typewriter"/>
        <w:b/>
        <w:sz w:val="20"/>
        <w:szCs w:val="20"/>
        <w:lang w:val="it-IT"/>
      </w:rPr>
      <w:t xml:space="preserve"> </w:t>
    </w:r>
    <w:hyperlink r:id="rId2" w:history="1">
      <w:r w:rsidRPr="000B174F">
        <w:rPr>
          <w:rStyle w:val="Collegamentoipertestuale"/>
          <w:rFonts w:ascii="Lucida Sans Typewriter" w:hAnsi="Lucida Sans Typewriter"/>
          <w:b/>
          <w:sz w:val="20"/>
          <w:szCs w:val="20"/>
          <w:lang w:val="it-IT"/>
        </w:rPr>
        <w:t>educaforum@pec.csvfvg.it</w:t>
      </w:r>
    </w:hyperlink>
    <w:r>
      <w:rPr>
        <w:rFonts w:ascii="Lucida Sans Typewriter" w:hAnsi="Lucida Sans Typewriter"/>
        <w:b/>
        <w:sz w:val="20"/>
        <w:szCs w:val="20"/>
        <w:lang w:val="it-IT"/>
      </w:rPr>
      <w:t xml:space="preserve"> </w:t>
    </w:r>
    <w:r w:rsidRPr="00370CC4">
      <w:rPr>
        <w:rFonts w:ascii="Lucida Sans Typewriter" w:hAnsi="Lucida Sans Typewriter"/>
        <w:b/>
        <w:sz w:val="20"/>
        <w:szCs w:val="20"/>
        <w:lang w:val="it-IT"/>
      </w:rPr>
      <w:t xml:space="preserve">  </w:t>
    </w:r>
  </w:p>
  <w:p w:rsidR="00DE5CDF" w:rsidRPr="00C432F8" w:rsidRDefault="00002D80" w:rsidP="003D0D30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  <w:b/>
        <w:sz w:val="20"/>
        <w:szCs w:val="20"/>
        <w:lang w:val="en-US"/>
      </w:rPr>
    </w:pPr>
    <w:proofErr w:type="spellStart"/>
    <w:r w:rsidRPr="00C432F8">
      <w:rPr>
        <w:rFonts w:ascii="Lucida Sans Typewriter" w:hAnsi="Lucida Sans Typewriter"/>
        <w:b/>
        <w:sz w:val="20"/>
        <w:szCs w:val="20"/>
        <w:lang w:val="en-US"/>
      </w:rPr>
      <w:t>sito</w:t>
    </w:r>
    <w:proofErr w:type="spellEnd"/>
    <w:r w:rsidRPr="00C432F8">
      <w:rPr>
        <w:rFonts w:ascii="Lucida Sans Typewriter" w:hAnsi="Lucida Sans Typewriter"/>
        <w:b/>
        <w:sz w:val="20"/>
        <w:szCs w:val="20"/>
        <w:lang w:val="en-US"/>
      </w:rPr>
      <w:t xml:space="preserve"> web:</w:t>
    </w:r>
    <w:r w:rsidRPr="00370CC4">
      <w:t xml:space="preserve"> </w:t>
    </w:r>
    <w:hyperlink r:id="rId3" w:history="1">
      <w:r w:rsidRPr="00C432F8">
        <w:rPr>
          <w:rStyle w:val="Collegamentoipertestuale"/>
          <w:rFonts w:ascii="Lucida Sans Typewriter" w:hAnsi="Lucida Sans Typewriter"/>
          <w:b/>
          <w:sz w:val="20"/>
          <w:szCs w:val="20"/>
          <w:lang w:val="en-US"/>
        </w:rPr>
        <w:t>http://www.educaforum.biz/</w:t>
      </w:r>
    </w:hyperlink>
    <w:r w:rsidRPr="00C432F8">
      <w:rPr>
        <w:rFonts w:ascii="Lucida Sans Typewriter" w:hAnsi="Lucida Sans Typewriter"/>
        <w:b/>
        <w:sz w:val="20"/>
        <w:szCs w:val="20"/>
        <w:lang w:val="en-US"/>
      </w:rPr>
      <w:t xml:space="preserve">   </w:t>
    </w:r>
    <w:r w:rsidRPr="00C432F8">
      <w:rPr>
        <w:rFonts w:ascii="Cambria" w:hAnsi="Cambria"/>
        <w:b/>
        <w:sz w:val="20"/>
        <w:szCs w:val="20"/>
        <w:lang w:val="en-US"/>
      </w:rPr>
      <w:tab/>
    </w:r>
  </w:p>
  <w:p w:rsidR="00DE5CDF" w:rsidRPr="00C432F8" w:rsidRDefault="00460E6F">
    <w:pPr>
      <w:pStyle w:val="Pidipagina"/>
      <w:rPr>
        <w:b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6F" w:rsidRDefault="00460E6F" w:rsidP="00D00849">
      <w:r>
        <w:separator/>
      </w:r>
    </w:p>
  </w:footnote>
  <w:footnote w:type="continuationSeparator" w:id="0">
    <w:p w:rsidR="00460E6F" w:rsidRDefault="00460E6F" w:rsidP="00D0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DF" w:rsidRPr="00A34E39" w:rsidRDefault="009118D1" w:rsidP="00CB23DE">
    <w:pPr>
      <w:pStyle w:val="Intestazione"/>
      <w:pBdr>
        <w:bottom w:val="thickThinSmallGap" w:sz="24" w:space="1" w:color="622423"/>
      </w:pBdr>
      <w:jc w:val="both"/>
      <w:rPr>
        <w:rFonts w:ascii="Cambria" w:hAnsi="Cambria"/>
        <w:b/>
        <w:sz w:val="28"/>
        <w:szCs w:val="28"/>
        <w:lang w:val="it-IT"/>
      </w:rPr>
    </w:pPr>
    <w:r>
      <w:rPr>
        <w:rFonts w:ascii="Cambria" w:hAnsi="Cambria"/>
        <w:b/>
        <w:noProof/>
        <w:sz w:val="28"/>
        <w:szCs w:val="28"/>
        <w:lang w:val="it-IT" w:eastAsia="it-IT"/>
      </w:rPr>
      <w:drawing>
        <wp:inline distT="0" distB="0" distL="0" distR="0">
          <wp:extent cx="1343025" cy="657225"/>
          <wp:effectExtent l="0" t="0" r="9525" b="9525"/>
          <wp:docPr id="1" name="Immagine 1" descr="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0849">
      <w:rPr>
        <w:rFonts w:ascii="Calibri" w:eastAsia="Calibri" w:hAnsi="Calibri" w:cs="Calibri"/>
        <w:noProof/>
        <w:color w:val="000000"/>
        <w:sz w:val="22"/>
        <w:szCs w:val="22"/>
        <w:u w:color="000000"/>
        <w:bdr w:val="nil"/>
        <w:lang w:val="it-IT" w:eastAsia="it-IT"/>
      </w:rPr>
      <w:t xml:space="preserve">                                                                                                         </w:t>
    </w:r>
    <w:r w:rsidR="00D00849" w:rsidRPr="00D00849">
      <w:rPr>
        <w:rFonts w:ascii="Calibri" w:eastAsia="Calibri" w:hAnsi="Calibri" w:cs="Calibri"/>
        <w:noProof/>
        <w:color w:val="000000"/>
        <w:sz w:val="22"/>
        <w:szCs w:val="22"/>
        <w:u w:color="000000"/>
        <w:bdr w:val="nil"/>
        <w:lang w:val="it-IT" w:eastAsia="it-IT"/>
      </w:rPr>
      <w:drawing>
        <wp:inline distT="0" distB="0" distL="0" distR="0" wp14:anchorId="0B573F6E" wp14:editId="2D291E80">
          <wp:extent cx="1450239" cy="1056617"/>
          <wp:effectExtent l="0" t="0" r="0" b="0"/>
          <wp:docPr id="2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239" cy="10566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E5CDF" w:rsidRDefault="00460E6F">
    <w:pPr>
      <w:pStyle w:val="Intestazione"/>
      <w:rPr>
        <w:lang w:val="it-IT"/>
      </w:rPr>
    </w:pPr>
  </w:p>
  <w:p w:rsidR="00370CC4" w:rsidRPr="00370CC4" w:rsidRDefault="00002D80" w:rsidP="00370CC4">
    <w:pPr>
      <w:spacing w:line="276" w:lineRule="auto"/>
      <w:rPr>
        <w:rFonts w:ascii="Calibri" w:eastAsia="Calibri" w:hAnsi="Calibri"/>
        <w:sz w:val="22"/>
        <w:szCs w:val="22"/>
        <w:lang w:eastAsia="en-US"/>
      </w:rPr>
    </w:pPr>
    <w:proofErr w:type="spellStart"/>
    <w:r w:rsidRPr="00370CC4">
      <w:rPr>
        <w:rFonts w:ascii="Calibri" w:eastAsia="Calibri" w:hAnsi="Calibri"/>
        <w:b/>
        <w:sz w:val="22"/>
        <w:szCs w:val="22"/>
        <w:lang w:eastAsia="en-US"/>
      </w:rPr>
      <w:t>Educaforum</w:t>
    </w:r>
    <w:proofErr w:type="spellEnd"/>
    <w:r w:rsidRPr="00370CC4">
      <w:rPr>
        <w:rFonts w:ascii="Calibri" w:eastAsia="Calibri" w:hAnsi="Calibri"/>
        <w:b/>
        <w:sz w:val="22"/>
        <w:szCs w:val="22"/>
        <w:lang w:eastAsia="en-US"/>
      </w:rPr>
      <w:t xml:space="preserve"> Associazione di Promozione sociale</w:t>
    </w:r>
    <w:r w:rsidRPr="00370CC4">
      <w:rPr>
        <w:rFonts w:ascii="Calibri" w:eastAsia="Calibri" w:hAnsi="Calibri"/>
        <w:sz w:val="22"/>
        <w:szCs w:val="22"/>
        <w:lang w:eastAsia="en-US"/>
      </w:rPr>
      <w:t xml:space="preserve">- C.F. 94112470300- </w:t>
    </w:r>
  </w:p>
  <w:p w:rsidR="00370CC4" w:rsidRDefault="00002D80" w:rsidP="00370CC4">
    <w:pPr>
      <w:pStyle w:val="Intestazione"/>
      <w:rPr>
        <w:lang w:val="it-IT"/>
      </w:rPr>
    </w:pPr>
    <w:r w:rsidRPr="00370CC4">
      <w:rPr>
        <w:lang w:val="it-IT"/>
      </w:rPr>
      <w:t xml:space="preserve">Iscritta al Registro regionale delle associazioni di </w:t>
    </w:r>
    <w:proofErr w:type="spellStart"/>
    <w:r>
      <w:rPr>
        <w:lang w:val="it-IT"/>
      </w:rPr>
      <w:t>aps</w:t>
    </w:r>
    <w:proofErr w:type="spellEnd"/>
    <w:r w:rsidRPr="00370CC4">
      <w:rPr>
        <w:lang w:val="it-IT"/>
      </w:rPr>
      <w:t xml:space="preserve"> del Friuli Venezia Giulia n° 367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CDC"/>
    <w:multiLevelType w:val="hybridMultilevel"/>
    <w:tmpl w:val="DC0EA5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AECAF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1"/>
    <w:rsid w:val="00002D80"/>
    <w:rsid w:val="00093FE0"/>
    <w:rsid w:val="00387451"/>
    <w:rsid w:val="00460E6F"/>
    <w:rsid w:val="00464C75"/>
    <w:rsid w:val="004A00AB"/>
    <w:rsid w:val="00527A97"/>
    <w:rsid w:val="00681DA4"/>
    <w:rsid w:val="009118D1"/>
    <w:rsid w:val="00A22F57"/>
    <w:rsid w:val="00A34E39"/>
    <w:rsid w:val="00A352D5"/>
    <w:rsid w:val="00AE5E0E"/>
    <w:rsid w:val="00B5696D"/>
    <w:rsid w:val="00B6085B"/>
    <w:rsid w:val="00BD2B96"/>
    <w:rsid w:val="00D00849"/>
    <w:rsid w:val="00D021DC"/>
    <w:rsid w:val="00DB0B8E"/>
    <w:rsid w:val="00E504DC"/>
    <w:rsid w:val="00FC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118D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9118D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rsid w:val="009118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8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118D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9118D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rsid w:val="009118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8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educaforum.bi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@educaforum.bi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forum.biz/" TargetMode="External"/><Relationship Id="rId2" Type="http://schemas.openxmlformats.org/officeDocument/2006/relationships/hyperlink" Target="mailto:educaforum@pec.csvfvg.it" TargetMode="External"/><Relationship Id="rId1" Type="http://schemas.openxmlformats.org/officeDocument/2006/relationships/hyperlink" Target="mailto:amministrazione@educaforum.bi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2018-10-22T12:30:00Z</cp:lastPrinted>
  <dcterms:created xsi:type="dcterms:W3CDTF">2019-02-01T08:52:00Z</dcterms:created>
  <dcterms:modified xsi:type="dcterms:W3CDTF">2019-02-04T08:02:00Z</dcterms:modified>
</cp:coreProperties>
</file>